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78" w:type="dxa"/>
        <w:tblInd w:w="-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85"/>
        <w:gridCol w:w="6993"/>
      </w:tblGrid>
      <w:tr w:rsidR="001D7101" w:rsidRPr="005B76E2" w14:paraId="1C9D7397" w14:textId="77777777">
        <w:trPr>
          <w:trHeight w:val="92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A338" w14:textId="77777777" w:rsidR="001D7101" w:rsidRPr="005B76E2" w:rsidRDefault="00C7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B76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Intézmény neve és címe, ahol az étkezést igénybe veszi: 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8D9C" w14:textId="77777777" w:rsidR="001D7101" w:rsidRPr="005B76E2" w:rsidRDefault="00C709B2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76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F681A21" w14:textId="77777777" w:rsidR="001D7101" w:rsidRPr="005B76E2" w:rsidRDefault="00C709B2">
      <w:pPr>
        <w:spacing w:after="0"/>
        <w:ind w:left="61"/>
        <w:jc w:val="center"/>
        <w:rPr>
          <w:rFonts w:ascii="Times New Roman" w:hAnsi="Times New Roman" w:cs="Times New Roman"/>
          <w:sz w:val="24"/>
          <w:szCs w:val="24"/>
        </w:rPr>
      </w:pPr>
      <w:r w:rsidRPr="005B76E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37BF5F9F" w14:textId="77777777" w:rsidR="001D7101" w:rsidRPr="005B76E2" w:rsidRDefault="00C709B2">
      <w:pPr>
        <w:spacing w:after="0"/>
        <w:ind w:left="10" w:right="3" w:hanging="10"/>
        <w:jc w:val="center"/>
        <w:rPr>
          <w:rFonts w:ascii="Times New Roman" w:hAnsi="Times New Roman" w:cs="Times New Roman"/>
          <w:sz w:val="24"/>
          <w:szCs w:val="24"/>
        </w:rPr>
      </w:pPr>
      <w:r w:rsidRPr="005B76E2">
        <w:rPr>
          <w:rFonts w:ascii="Times New Roman" w:eastAsia="Arial" w:hAnsi="Times New Roman" w:cs="Times New Roman"/>
          <w:b/>
          <w:sz w:val="24"/>
          <w:szCs w:val="24"/>
        </w:rPr>
        <w:t xml:space="preserve">N Y I L A T K O Z A T </w:t>
      </w:r>
    </w:p>
    <w:p w14:paraId="43C4255D" w14:textId="77777777" w:rsidR="001D7101" w:rsidRPr="005B76E2" w:rsidRDefault="00C709B2">
      <w:pPr>
        <w:spacing w:after="0"/>
        <w:ind w:right="4"/>
        <w:jc w:val="center"/>
        <w:rPr>
          <w:rFonts w:ascii="Times New Roman" w:hAnsi="Times New Roman" w:cs="Times New Roman"/>
          <w:sz w:val="24"/>
          <w:szCs w:val="24"/>
        </w:rPr>
      </w:pPr>
      <w:r w:rsidRPr="005B76E2">
        <w:rPr>
          <w:rFonts w:ascii="Times New Roman" w:eastAsia="Arial" w:hAnsi="Times New Roman" w:cs="Times New Roman"/>
          <w:b/>
          <w:sz w:val="24"/>
          <w:szCs w:val="24"/>
        </w:rPr>
        <w:t xml:space="preserve">AZ ÉTKEZÉS IGÉNYBEVÉTELÉNEK LEMONDÁSÁRÓL </w:t>
      </w:r>
    </w:p>
    <w:p w14:paraId="56DA2904" w14:textId="77777777" w:rsidR="001D7101" w:rsidRPr="005B76E2" w:rsidRDefault="00C709B2">
      <w:pPr>
        <w:spacing w:after="24"/>
        <w:ind w:left="50"/>
        <w:jc w:val="center"/>
        <w:rPr>
          <w:rFonts w:ascii="Times New Roman" w:hAnsi="Times New Roman" w:cs="Times New Roman"/>
          <w:sz w:val="24"/>
          <w:szCs w:val="24"/>
        </w:rPr>
      </w:pPr>
      <w:r w:rsidRPr="005B76E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47318031" w14:textId="105C8E4A" w:rsidR="001D7101" w:rsidRPr="005B76E2" w:rsidRDefault="00C709B2">
      <w:pPr>
        <w:spacing w:after="0" w:line="30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6E2">
        <w:rPr>
          <w:rFonts w:ascii="Times New Roman" w:eastAsia="Arial" w:hAnsi="Times New Roman" w:cs="Times New Roman"/>
          <w:sz w:val="24"/>
          <w:szCs w:val="24"/>
        </w:rPr>
        <w:t xml:space="preserve">A gyermekek védelméről és a gyámügyi igazgatásról szóló 1997. évi XXXI. törvény 21/A. § (1) </w:t>
      </w:r>
      <w:ins w:id="1" w:author="Dr. Dezső Marianna" w:date="2020-01-14T13:55:00Z">
        <w:r w:rsidR="00513737">
          <w:rPr>
            <w:rFonts w:ascii="Times New Roman" w:eastAsia="Arial" w:hAnsi="Times New Roman" w:cs="Times New Roman"/>
            <w:sz w:val="24"/>
            <w:szCs w:val="24"/>
          </w:rPr>
          <w:t xml:space="preserve">bekezdése </w:t>
        </w:r>
      </w:ins>
      <w:r w:rsidRPr="005B76E2">
        <w:rPr>
          <w:rFonts w:ascii="Times New Roman" w:eastAsia="Arial" w:hAnsi="Times New Roman" w:cs="Times New Roman"/>
          <w:sz w:val="24"/>
          <w:szCs w:val="24"/>
        </w:rPr>
        <w:t xml:space="preserve">értelmében, amennyiben a szülő nem mondja le az étkeztetés szolgáltatást, a gyermek részére biztosítani kell a jogszabályban meghatározott mennyiségben az ételt. </w:t>
      </w:r>
      <w:del w:id="2" w:author="Dr. Dezső Marianna" w:date="2020-01-14T13:56:00Z">
        <w:r w:rsidRPr="005B76E2" w:rsidDel="00513737">
          <w:rPr>
            <w:rFonts w:ascii="Times New Roman" w:eastAsia="Arial" w:hAnsi="Times New Roman" w:cs="Times New Roman"/>
            <w:sz w:val="24"/>
            <w:szCs w:val="24"/>
          </w:rPr>
          <w:delText xml:space="preserve"> </w:delText>
        </w:r>
      </w:del>
      <w:r w:rsidRPr="005B76E2">
        <w:rPr>
          <w:rFonts w:ascii="Times New Roman" w:eastAsia="Arial" w:hAnsi="Times New Roman" w:cs="Times New Roman"/>
          <w:sz w:val="24"/>
          <w:szCs w:val="24"/>
        </w:rPr>
        <w:t xml:space="preserve">A közétkeztetés szolgáltatás, a megrendelő nyilatkozat kitöltésétől számítva a lemondásig folyamatos. Az írásos lemondó nyilatkozat kitöltését követően nem történik megrendelés. </w:t>
      </w:r>
    </w:p>
    <w:p w14:paraId="510FC113" w14:textId="77777777" w:rsidR="001D7101" w:rsidRPr="005B76E2" w:rsidRDefault="00C709B2">
      <w:pPr>
        <w:spacing w:after="90"/>
        <w:ind w:left="50"/>
        <w:jc w:val="center"/>
        <w:rPr>
          <w:rFonts w:ascii="Times New Roman" w:hAnsi="Times New Roman" w:cs="Times New Roman"/>
          <w:sz w:val="24"/>
          <w:szCs w:val="24"/>
        </w:rPr>
      </w:pPr>
      <w:r w:rsidRPr="005B76E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646ED79B" w14:textId="3FA16134" w:rsidR="001D7101" w:rsidRPr="005B76E2" w:rsidRDefault="00C709B2">
      <w:pPr>
        <w:spacing w:after="142"/>
        <w:ind w:left="-5" w:hanging="10"/>
        <w:rPr>
          <w:rFonts w:ascii="Times New Roman" w:hAnsi="Times New Roman" w:cs="Times New Roman"/>
          <w:sz w:val="24"/>
          <w:szCs w:val="24"/>
        </w:rPr>
      </w:pPr>
      <w:r w:rsidRPr="005B76E2">
        <w:rPr>
          <w:rFonts w:ascii="Times New Roman" w:eastAsia="Arial" w:hAnsi="Times New Roman" w:cs="Times New Roman"/>
          <w:sz w:val="24"/>
          <w:szCs w:val="24"/>
        </w:rPr>
        <w:t xml:space="preserve">Gyermek </w:t>
      </w:r>
      <w:proofErr w:type="gramStart"/>
      <w:r w:rsidRPr="005B76E2">
        <w:rPr>
          <w:rFonts w:ascii="Times New Roman" w:eastAsia="Arial" w:hAnsi="Times New Roman" w:cs="Times New Roman"/>
          <w:sz w:val="24"/>
          <w:szCs w:val="24"/>
        </w:rPr>
        <w:t>neve:…</w:t>
      </w:r>
      <w:proofErr w:type="gramEnd"/>
      <w:r w:rsidRPr="005B76E2">
        <w:rPr>
          <w:rFonts w:ascii="Times New Roman" w:eastAsia="Arial" w:hAnsi="Times New Roman" w:cs="Times New Roman"/>
          <w:sz w:val="24"/>
          <w:szCs w:val="24"/>
        </w:rPr>
        <w:t xml:space="preserve">……………………………………………………………………………………. </w:t>
      </w:r>
    </w:p>
    <w:p w14:paraId="0B52501F" w14:textId="77777777" w:rsidR="001D7101" w:rsidRPr="005B76E2" w:rsidRDefault="00C709B2">
      <w:pPr>
        <w:spacing w:after="142"/>
        <w:ind w:left="-5" w:hanging="10"/>
        <w:rPr>
          <w:rFonts w:ascii="Times New Roman" w:hAnsi="Times New Roman" w:cs="Times New Roman"/>
          <w:sz w:val="24"/>
          <w:szCs w:val="24"/>
        </w:rPr>
      </w:pPr>
      <w:r w:rsidRPr="005B76E2">
        <w:rPr>
          <w:rFonts w:ascii="Times New Roman" w:eastAsia="Arial" w:hAnsi="Times New Roman" w:cs="Times New Roman"/>
          <w:sz w:val="24"/>
          <w:szCs w:val="24"/>
        </w:rPr>
        <w:t>Osztálya/csoportja………………………………</w:t>
      </w:r>
      <w:proofErr w:type="gramStart"/>
      <w:r w:rsidRPr="005B76E2">
        <w:rPr>
          <w:rFonts w:ascii="Times New Roman" w:eastAsia="Arial" w:hAnsi="Times New Roman" w:cs="Times New Roman"/>
          <w:sz w:val="24"/>
          <w:szCs w:val="24"/>
        </w:rPr>
        <w:t>…….</w:t>
      </w:r>
      <w:proofErr w:type="gramEnd"/>
      <w:r w:rsidRPr="005B76E2">
        <w:rPr>
          <w:rFonts w:ascii="Times New Roman" w:eastAsia="Arial" w:hAnsi="Times New Roman" w:cs="Times New Roman"/>
          <w:sz w:val="24"/>
          <w:szCs w:val="24"/>
        </w:rPr>
        <w:t xml:space="preserve">.….Oktatási azonosítója_ _ _ _ _ _ _ _ _ _ _  </w:t>
      </w:r>
    </w:p>
    <w:p w14:paraId="6FD85D92" w14:textId="77777777" w:rsidR="001D7101" w:rsidRPr="005B76E2" w:rsidRDefault="00C709B2">
      <w:pPr>
        <w:spacing w:after="142"/>
        <w:ind w:left="-5" w:hanging="10"/>
        <w:rPr>
          <w:rFonts w:ascii="Times New Roman" w:hAnsi="Times New Roman" w:cs="Times New Roman"/>
          <w:sz w:val="24"/>
          <w:szCs w:val="24"/>
        </w:rPr>
      </w:pPr>
      <w:r w:rsidRPr="005B76E2">
        <w:rPr>
          <w:rFonts w:ascii="Times New Roman" w:eastAsia="Arial" w:hAnsi="Times New Roman" w:cs="Times New Roman"/>
          <w:sz w:val="24"/>
          <w:szCs w:val="24"/>
        </w:rPr>
        <w:t>Lakcíme (irányítószámmal</w:t>
      </w:r>
      <w:proofErr w:type="gramStart"/>
      <w:r w:rsidRPr="005B76E2">
        <w:rPr>
          <w:rFonts w:ascii="Times New Roman" w:eastAsia="Arial" w:hAnsi="Times New Roman" w:cs="Times New Roman"/>
          <w:sz w:val="24"/>
          <w:szCs w:val="24"/>
        </w:rPr>
        <w:t>):…</w:t>
      </w:r>
      <w:proofErr w:type="gramEnd"/>
      <w:r w:rsidRPr="005B76E2">
        <w:rPr>
          <w:rFonts w:ascii="Times New Roman" w:eastAsia="Arial" w:hAnsi="Times New Roman" w:cs="Times New Roman"/>
          <w:sz w:val="24"/>
          <w:szCs w:val="24"/>
        </w:rPr>
        <w:t xml:space="preserve">………………………………………………………………………….… </w:t>
      </w:r>
    </w:p>
    <w:p w14:paraId="5A8A9F9A" w14:textId="77777777" w:rsidR="001D7101" w:rsidRPr="005B76E2" w:rsidRDefault="00C709B2">
      <w:pPr>
        <w:spacing w:after="142"/>
        <w:ind w:left="-5" w:hanging="10"/>
        <w:rPr>
          <w:rFonts w:ascii="Times New Roman" w:hAnsi="Times New Roman" w:cs="Times New Roman"/>
          <w:sz w:val="24"/>
          <w:szCs w:val="24"/>
        </w:rPr>
      </w:pPr>
      <w:r w:rsidRPr="005B76E2">
        <w:rPr>
          <w:rFonts w:ascii="Times New Roman" w:eastAsia="Arial" w:hAnsi="Times New Roman" w:cs="Times New Roman"/>
          <w:sz w:val="24"/>
          <w:szCs w:val="24"/>
        </w:rPr>
        <w:t>Születési helye, ideje: ………………………………………………………………………………</w:t>
      </w:r>
      <w:proofErr w:type="gramStart"/>
      <w:r w:rsidRPr="005B76E2">
        <w:rPr>
          <w:rFonts w:ascii="Times New Roman" w:eastAsia="Arial" w:hAnsi="Times New Roman" w:cs="Times New Roman"/>
          <w:sz w:val="24"/>
          <w:szCs w:val="24"/>
        </w:rPr>
        <w:t>…….</w:t>
      </w:r>
      <w:proofErr w:type="gramEnd"/>
      <w:r w:rsidRPr="005B76E2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1319B0A3" w14:textId="77777777" w:rsidR="001D7101" w:rsidRPr="005B76E2" w:rsidRDefault="00C709B2">
      <w:pPr>
        <w:spacing w:after="105"/>
        <w:ind w:left="-5" w:hanging="10"/>
        <w:rPr>
          <w:rFonts w:ascii="Times New Roman" w:hAnsi="Times New Roman" w:cs="Times New Roman"/>
          <w:sz w:val="24"/>
          <w:szCs w:val="24"/>
        </w:rPr>
      </w:pPr>
      <w:r w:rsidRPr="005B76E2">
        <w:rPr>
          <w:rFonts w:ascii="Times New Roman" w:eastAsia="Arial" w:hAnsi="Times New Roman" w:cs="Times New Roman"/>
          <w:sz w:val="24"/>
          <w:szCs w:val="24"/>
        </w:rPr>
        <w:t xml:space="preserve">Anyja neve (születési): …………………………………………………………………………………… </w:t>
      </w:r>
    </w:p>
    <w:p w14:paraId="5B9A20F3" w14:textId="77777777" w:rsidR="001D7101" w:rsidRPr="005B76E2" w:rsidRDefault="00C709B2">
      <w:pPr>
        <w:spacing w:after="144"/>
        <w:rPr>
          <w:rFonts w:ascii="Times New Roman" w:hAnsi="Times New Roman" w:cs="Times New Roman"/>
          <w:sz w:val="24"/>
          <w:szCs w:val="24"/>
        </w:rPr>
      </w:pPr>
      <w:r w:rsidRPr="005B76E2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42EEEBE9" w14:textId="77777777" w:rsidR="001D7101" w:rsidRPr="005B76E2" w:rsidRDefault="00C709B2">
      <w:pPr>
        <w:spacing w:after="142"/>
        <w:ind w:left="-5" w:hanging="10"/>
        <w:rPr>
          <w:rFonts w:ascii="Times New Roman" w:hAnsi="Times New Roman" w:cs="Times New Roman"/>
          <w:sz w:val="24"/>
          <w:szCs w:val="24"/>
        </w:rPr>
      </w:pPr>
      <w:r w:rsidRPr="005B76E2">
        <w:rPr>
          <w:rFonts w:ascii="Times New Roman" w:eastAsia="Arial" w:hAnsi="Times New Roman" w:cs="Times New Roman"/>
          <w:sz w:val="24"/>
          <w:szCs w:val="24"/>
        </w:rPr>
        <w:t>Szülő, törvényes képviselő neve: ………………………………………………………………</w:t>
      </w:r>
      <w:proofErr w:type="gramStart"/>
      <w:r w:rsidRPr="005B76E2">
        <w:rPr>
          <w:rFonts w:ascii="Times New Roman" w:eastAsia="Arial" w:hAnsi="Times New Roman" w:cs="Times New Roman"/>
          <w:sz w:val="24"/>
          <w:szCs w:val="24"/>
        </w:rPr>
        <w:t>…….</w:t>
      </w:r>
      <w:proofErr w:type="gramEnd"/>
      <w:r w:rsidRPr="005B76E2">
        <w:rPr>
          <w:rFonts w:ascii="Times New Roman" w:eastAsia="Arial" w:hAnsi="Times New Roman" w:cs="Times New Roman"/>
          <w:sz w:val="24"/>
          <w:szCs w:val="24"/>
        </w:rPr>
        <w:t xml:space="preserve">….. </w:t>
      </w:r>
    </w:p>
    <w:p w14:paraId="62DD171E" w14:textId="77777777" w:rsidR="001D7101" w:rsidRPr="005B76E2" w:rsidRDefault="00C709B2">
      <w:pPr>
        <w:spacing w:after="142"/>
        <w:ind w:left="-5" w:hanging="10"/>
        <w:rPr>
          <w:rFonts w:ascii="Times New Roman" w:hAnsi="Times New Roman" w:cs="Times New Roman"/>
          <w:sz w:val="24"/>
          <w:szCs w:val="24"/>
        </w:rPr>
      </w:pPr>
      <w:r w:rsidRPr="005B76E2">
        <w:rPr>
          <w:rFonts w:ascii="Times New Roman" w:eastAsia="Arial" w:hAnsi="Times New Roman" w:cs="Times New Roman"/>
          <w:sz w:val="24"/>
          <w:szCs w:val="24"/>
        </w:rPr>
        <w:t xml:space="preserve">Lakcíme (irányítószámmal): …………………………………………………………………………….... </w:t>
      </w:r>
    </w:p>
    <w:p w14:paraId="56CCD30E" w14:textId="2D1AE2DB" w:rsidR="001D7101" w:rsidRPr="005B76E2" w:rsidRDefault="00C709B2">
      <w:pPr>
        <w:spacing w:after="105"/>
        <w:ind w:left="-5" w:hanging="10"/>
        <w:rPr>
          <w:rFonts w:ascii="Times New Roman" w:hAnsi="Times New Roman" w:cs="Times New Roman"/>
          <w:sz w:val="24"/>
          <w:szCs w:val="24"/>
        </w:rPr>
      </w:pPr>
      <w:r w:rsidRPr="005B76E2">
        <w:rPr>
          <w:rFonts w:ascii="Times New Roman" w:eastAsia="Arial" w:hAnsi="Times New Roman" w:cs="Times New Roman"/>
          <w:sz w:val="24"/>
          <w:szCs w:val="24"/>
        </w:rPr>
        <w:t>Elérhetősége: Tel.: ………………</w:t>
      </w:r>
      <w:proofErr w:type="gramStart"/>
      <w:r w:rsidRPr="005B76E2">
        <w:rPr>
          <w:rFonts w:ascii="Times New Roman" w:eastAsia="Arial" w:hAnsi="Times New Roman" w:cs="Times New Roman"/>
          <w:sz w:val="24"/>
          <w:szCs w:val="24"/>
        </w:rPr>
        <w:t>…….</w:t>
      </w:r>
      <w:proofErr w:type="gramEnd"/>
      <w:r w:rsidRPr="005B76E2">
        <w:rPr>
          <w:rFonts w:ascii="Times New Roman" w:eastAsia="Arial" w:hAnsi="Times New Roman" w:cs="Times New Roman"/>
          <w:sz w:val="24"/>
          <w:szCs w:val="24"/>
        </w:rPr>
        <w:t xml:space="preserve">. e-mail cím: ………………………………………….…….. </w:t>
      </w:r>
    </w:p>
    <w:p w14:paraId="57FA5B0C" w14:textId="1C88EFF8" w:rsidR="001D7101" w:rsidRPr="005B76E2" w:rsidRDefault="00C709B2" w:rsidP="005B7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6E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B76E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3A83BF64" w14:textId="77777777" w:rsidR="001D7101" w:rsidRPr="005B76E2" w:rsidRDefault="00C709B2">
      <w:pPr>
        <w:spacing w:after="47"/>
        <w:ind w:left="1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5B76E2">
        <w:rPr>
          <w:rFonts w:ascii="Times New Roman" w:eastAsia="Arial" w:hAnsi="Times New Roman" w:cs="Times New Roman"/>
          <w:b/>
          <w:sz w:val="24"/>
          <w:szCs w:val="24"/>
        </w:rPr>
        <w:t xml:space="preserve">Alulírott, a fent nevezett gyermek szülője / törvényes képviselője nyilatkozom, hogy </w:t>
      </w:r>
    </w:p>
    <w:p w14:paraId="6B52259C" w14:textId="77777777" w:rsidR="001D7101" w:rsidRPr="005B76E2" w:rsidRDefault="00C709B2">
      <w:pPr>
        <w:spacing w:after="47"/>
        <w:ind w:left="1796" w:right="1789" w:hanging="10"/>
        <w:jc w:val="center"/>
        <w:rPr>
          <w:rFonts w:ascii="Times New Roman" w:hAnsi="Times New Roman" w:cs="Times New Roman"/>
          <w:sz w:val="24"/>
          <w:szCs w:val="24"/>
        </w:rPr>
      </w:pPr>
      <w:r w:rsidRPr="005B76E2">
        <w:rPr>
          <w:rFonts w:ascii="Times New Roman" w:eastAsia="Arial" w:hAnsi="Times New Roman" w:cs="Times New Roman"/>
          <w:b/>
          <w:sz w:val="24"/>
          <w:szCs w:val="24"/>
        </w:rPr>
        <w:t>20</w:t>
      </w:r>
      <w:proofErr w:type="gramStart"/>
      <w:r w:rsidRPr="005B76E2">
        <w:rPr>
          <w:rFonts w:ascii="Times New Roman" w:eastAsia="Arial" w:hAnsi="Times New Roman" w:cs="Times New Roman"/>
          <w:b/>
          <w:sz w:val="24"/>
          <w:szCs w:val="24"/>
        </w:rPr>
        <w:t>…….</w:t>
      </w:r>
      <w:proofErr w:type="gramEnd"/>
      <w:r w:rsidRPr="005B76E2">
        <w:rPr>
          <w:rFonts w:ascii="Times New Roman" w:eastAsia="Arial" w:hAnsi="Times New Roman" w:cs="Times New Roman"/>
          <w:b/>
          <w:sz w:val="24"/>
          <w:szCs w:val="24"/>
        </w:rPr>
        <w:t>… év …</w:t>
      </w:r>
      <w:proofErr w:type="gramStart"/>
      <w:r w:rsidRPr="005B76E2">
        <w:rPr>
          <w:rFonts w:ascii="Times New Roman" w:eastAsia="Arial" w:hAnsi="Times New Roman" w:cs="Times New Roman"/>
          <w:b/>
          <w:sz w:val="24"/>
          <w:szCs w:val="24"/>
        </w:rPr>
        <w:t>......................….</w:t>
      </w:r>
      <w:proofErr w:type="gramEnd"/>
      <w:r w:rsidRPr="005B76E2">
        <w:rPr>
          <w:rFonts w:ascii="Times New Roman" w:eastAsia="Arial" w:hAnsi="Times New Roman" w:cs="Times New Roman"/>
          <w:b/>
          <w:sz w:val="24"/>
          <w:szCs w:val="24"/>
        </w:rPr>
        <w:t>.hó …….... naptól</w:t>
      </w:r>
      <w:r w:rsidRPr="005B76E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B76E2">
        <w:rPr>
          <w:rFonts w:ascii="Times New Roman" w:eastAsia="Arial" w:hAnsi="Times New Roman" w:cs="Times New Roman"/>
          <w:b/>
          <w:sz w:val="24"/>
          <w:szCs w:val="24"/>
        </w:rPr>
        <w:t>nem kívánom igénybe venni a közétkeztetés szolgáltatást.</w:t>
      </w:r>
      <w:r w:rsidRPr="005B76E2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4979BA0C" w14:textId="77777777" w:rsidR="001D7101" w:rsidRPr="005B76E2" w:rsidRDefault="00C709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6E2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71180C63" w14:textId="22FA5381" w:rsidR="001D7101" w:rsidRPr="005B76E2" w:rsidRDefault="00C709B2" w:rsidP="005B76E2">
      <w:pPr>
        <w:spacing w:after="273"/>
        <w:rPr>
          <w:rFonts w:ascii="Times New Roman" w:hAnsi="Times New Roman" w:cs="Times New Roman"/>
          <w:sz w:val="24"/>
          <w:szCs w:val="24"/>
        </w:rPr>
      </w:pPr>
      <w:r w:rsidRPr="005B76E2">
        <w:rPr>
          <w:rFonts w:ascii="Times New Roman" w:eastAsia="Arial" w:hAnsi="Times New Roman" w:cs="Times New Roman"/>
          <w:sz w:val="24"/>
          <w:szCs w:val="24"/>
        </w:rPr>
        <w:t xml:space="preserve"> …………………………………………… szülő (törvényes képviselő) aláírása </w:t>
      </w:r>
    </w:p>
    <w:p w14:paraId="77205C5E" w14:textId="0D6C3ED2" w:rsidR="001D7101" w:rsidRPr="005B76E2" w:rsidRDefault="00C709B2" w:rsidP="005B7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6E2">
        <w:rPr>
          <w:rFonts w:ascii="Times New Roman" w:eastAsia="Arial" w:hAnsi="Times New Roman" w:cs="Times New Roman"/>
          <w:sz w:val="24"/>
          <w:szCs w:val="24"/>
        </w:rPr>
        <w:t xml:space="preserve">  </w:t>
      </w:r>
    </w:p>
    <w:p w14:paraId="2F8482CD" w14:textId="79D227C3" w:rsidR="001D7101" w:rsidRPr="005B76E2" w:rsidRDefault="00C709B2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5B76E2">
        <w:rPr>
          <w:rFonts w:ascii="Times New Roman" w:eastAsia="Arial" w:hAnsi="Times New Roman" w:cs="Times New Roman"/>
          <w:sz w:val="24"/>
          <w:szCs w:val="24"/>
        </w:rPr>
        <w:t>Kelt:</w:t>
      </w:r>
      <w:r w:rsidR="005B76E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B76E2">
        <w:rPr>
          <w:rFonts w:ascii="Times New Roman" w:eastAsia="Arial" w:hAnsi="Times New Roman" w:cs="Times New Roman"/>
          <w:sz w:val="24"/>
          <w:szCs w:val="24"/>
        </w:rPr>
        <w:t>…………</w:t>
      </w:r>
      <w:proofErr w:type="gramStart"/>
      <w:r w:rsidRPr="005B76E2">
        <w:rPr>
          <w:rFonts w:ascii="Times New Roman" w:eastAsia="Arial" w:hAnsi="Times New Roman" w:cs="Times New Roman"/>
          <w:sz w:val="24"/>
          <w:szCs w:val="24"/>
        </w:rPr>
        <w:t>…….</w:t>
      </w:r>
      <w:proofErr w:type="gramEnd"/>
      <w:r w:rsidRPr="005B76E2">
        <w:rPr>
          <w:rFonts w:ascii="Times New Roman" w:eastAsia="Arial" w:hAnsi="Times New Roman" w:cs="Times New Roman"/>
          <w:sz w:val="24"/>
          <w:szCs w:val="24"/>
        </w:rPr>
        <w:t>., 20…………………..………………..</w:t>
      </w:r>
      <w:r w:rsidRPr="005B76E2">
        <w:rPr>
          <w:rFonts w:ascii="Times New Roman" w:eastAsia="Arial" w:hAnsi="Times New Roman" w:cs="Times New Roman"/>
          <w:b/>
          <w:sz w:val="24"/>
          <w:szCs w:val="24"/>
        </w:rPr>
        <w:t xml:space="preserve">  </w:t>
      </w:r>
    </w:p>
    <w:p w14:paraId="4F464C97" w14:textId="0E7327A0" w:rsidR="001D7101" w:rsidRPr="005B76E2" w:rsidRDefault="001D71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DDABDD" w14:textId="49CB6C59" w:rsidR="005B76E2" w:rsidRDefault="00C709B2" w:rsidP="005B76E2">
      <w:pPr>
        <w:spacing w:after="14"/>
        <w:rPr>
          <w:rFonts w:ascii="Times New Roman" w:eastAsia="Arial" w:hAnsi="Times New Roman" w:cs="Times New Roman"/>
          <w:sz w:val="24"/>
          <w:szCs w:val="24"/>
        </w:rPr>
      </w:pPr>
      <w:del w:id="3" w:author="Dr. Dezső Marianna" w:date="2020-01-14T13:56:00Z">
        <w:r w:rsidRPr="005B76E2" w:rsidDel="00513737">
          <w:rPr>
            <w:rFonts w:ascii="Times New Roman" w:eastAsia="Arial" w:hAnsi="Times New Roman" w:cs="Times New Roman"/>
            <w:sz w:val="24"/>
            <w:szCs w:val="24"/>
          </w:rPr>
          <w:delText xml:space="preserve"> </w:delText>
        </w:r>
      </w:del>
      <w:r w:rsidRPr="005B76E2">
        <w:rPr>
          <w:rFonts w:ascii="Times New Roman" w:eastAsia="Arial" w:hAnsi="Times New Roman" w:cs="Times New Roman"/>
          <w:sz w:val="24"/>
          <w:szCs w:val="24"/>
        </w:rPr>
        <w:t xml:space="preserve">Jelen dokumentum eredeti példányát átvettem: …………………………  </w:t>
      </w:r>
      <w:r w:rsidRPr="005B76E2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Pr="005B76E2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Pr="005B76E2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</w:p>
    <w:p w14:paraId="1557669D" w14:textId="3E1B40B8" w:rsidR="001D7101" w:rsidRDefault="005B76E2">
      <w:pPr>
        <w:spacing w:after="16" w:line="264" w:lineRule="auto"/>
        <w:ind w:left="-5" w:right="984" w:hanging="1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C709B2" w:rsidRPr="005B76E2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="00C709B2" w:rsidRPr="005B76E2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="00C709B2" w:rsidRPr="005B76E2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="00C709B2" w:rsidRPr="005B76E2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="00C709B2" w:rsidRPr="005B76E2">
        <w:rPr>
          <w:rFonts w:ascii="Times New Roman" w:eastAsia="Arial" w:hAnsi="Times New Roman" w:cs="Times New Roman"/>
          <w:sz w:val="24"/>
          <w:szCs w:val="24"/>
        </w:rPr>
        <w:tab/>
        <w:t xml:space="preserve">ügyintéző </w:t>
      </w:r>
    </w:p>
    <w:p w14:paraId="397C5F24" w14:textId="4C6AC998" w:rsidR="001D7101" w:rsidRDefault="00C709B2" w:rsidP="005B76E2">
      <w:pPr>
        <w:spacing w:after="16" w:line="264" w:lineRule="auto"/>
        <w:ind w:left="-5" w:right="984" w:hanging="10"/>
      </w:pPr>
      <w:r w:rsidRPr="005B76E2">
        <w:rPr>
          <w:rFonts w:ascii="Times New Roman" w:eastAsia="Arial" w:hAnsi="Times New Roman" w:cs="Times New Roman"/>
          <w:sz w:val="24"/>
          <w:szCs w:val="24"/>
        </w:rPr>
        <w:t xml:space="preserve">Dátum: ………………………………… </w:t>
      </w:r>
      <w:r>
        <w:rPr>
          <w:rFonts w:ascii="Arial" w:eastAsia="Arial" w:hAnsi="Arial" w:cs="Arial"/>
        </w:rPr>
        <w:t xml:space="preserve"> </w:t>
      </w:r>
    </w:p>
    <w:sectPr w:rsidR="001D7101">
      <w:pgSz w:w="11906" w:h="16838"/>
      <w:pgMar w:top="1440" w:right="113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r. Dezső Marianna">
    <w15:presenceInfo w15:providerId="None" w15:userId="Dr. Dezső Marian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101"/>
    <w:rsid w:val="001D7101"/>
    <w:rsid w:val="0027580C"/>
    <w:rsid w:val="00513737"/>
    <w:rsid w:val="00572AA1"/>
    <w:rsid w:val="005B76E2"/>
    <w:rsid w:val="00833DDF"/>
    <w:rsid w:val="009F71B9"/>
    <w:rsid w:val="00BE5D66"/>
    <w:rsid w:val="00C7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49813"/>
  <w15:docId w15:val="{7F6DCB16-5924-4DA2-A6D4-8B739CD3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13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3737"/>
    <w:rPr>
      <w:rFonts w:ascii="Segoe UI" w:eastAsia="Calibri" w:hAnsi="Segoe UI" w:cs="Segoe UI"/>
      <w:color w:val="000000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subject/>
  <dc:creator>user</dc:creator>
  <cp:keywords/>
  <cp:lastModifiedBy>Németh Ildikó Katalin</cp:lastModifiedBy>
  <cp:revision>2</cp:revision>
  <dcterms:created xsi:type="dcterms:W3CDTF">2020-01-15T10:20:00Z</dcterms:created>
  <dcterms:modified xsi:type="dcterms:W3CDTF">2020-01-15T10:20:00Z</dcterms:modified>
</cp:coreProperties>
</file>